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AD53" w14:textId="77777777" w:rsidR="004B0CFF" w:rsidRPr="004A66CD" w:rsidRDefault="00C879D7" w:rsidP="00FB5139">
      <w:pPr>
        <w:jc w:val="both"/>
        <w:rPr>
          <w:sz w:val="32"/>
          <w:szCs w:val="32"/>
          <w:lang w:val="en-AU"/>
        </w:rPr>
      </w:pPr>
      <w:r w:rsidRPr="004A66CD">
        <w:rPr>
          <w:b/>
          <w:bCs/>
          <w:sz w:val="32"/>
          <w:szCs w:val="32"/>
          <w:lang w:val="en-AU"/>
        </w:rPr>
        <w:t>Embracing</w:t>
      </w:r>
      <w:r w:rsidR="00CE3C95" w:rsidRPr="004A66CD">
        <w:rPr>
          <w:b/>
          <w:bCs/>
          <w:sz w:val="32"/>
          <w:szCs w:val="32"/>
          <w:lang w:val="en-AU"/>
        </w:rPr>
        <w:t xml:space="preserve"> Change! </w:t>
      </w:r>
    </w:p>
    <w:p w14:paraId="009829E4" w14:textId="77777777" w:rsidR="004B0CFF" w:rsidRPr="004A66CD" w:rsidRDefault="004B0CFF" w:rsidP="00001DC7">
      <w:pPr>
        <w:jc w:val="both"/>
        <w:rPr>
          <w:lang w:val="en-AU"/>
        </w:rPr>
      </w:pPr>
    </w:p>
    <w:p w14:paraId="688BB00C" w14:textId="77777777" w:rsidR="00CE3C95" w:rsidRPr="004A66CD" w:rsidRDefault="00CE3C95" w:rsidP="00800509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>“The world as we have created it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,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is a process of our thinking. It cannot be changed without changing our thinking.”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br/>
        <w:t>― Albert Einstein</w:t>
      </w:r>
      <w:r w:rsidR="00FA4A96" w:rsidRPr="004A66CD">
        <w:rPr>
          <w:color w:val="000000"/>
          <w:lang w:val="en-AU"/>
        </w:rPr>
        <w:br/>
      </w:r>
      <w:r w:rsidR="00FA4A96" w:rsidRPr="004A66CD">
        <w:rPr>
          <w:color w:val="000000"/>
          <w:lang w:val="en-AU"/>
        </w:rPr>
        <w:br/>
      </w:r>
      <w:r w:rsidRPr="004A66CD">
        <w:rPr>
          <w:rFonts w:ascii="Arial" w:hAnsi="Arial"/>
          <w:color w:val="363636"/>
          <w:sz w:val="18"/>
          <w:szCs w:val="18"/>
          <w:lang w:val="en-AU"/>
        </w:rPr>
        <w:t>"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Change is the law of life and those who look only to the past or present are certain to miss the future." – John F. Kennedy </w:t>
      </w:r>
    </w:p>
    <w:p w14:paraId="51ED9A3F" w14:textId="77777777" w:rsidR="00CE3C95" w:rsidRPr="004A66CD" w:rsidRDefault="00CE3C95" w:rsidP="00800509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234338AF" w14:textId="77777777" w:rsidR="00CE3C95" w:rsidRPr="004A66CD" w:rsidRDefault="00CE3C95" w:rsidP="002C4E7E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There 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>is so much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uncertainty in 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 xml:space="preserve">our lives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such as aero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planes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going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missing, organisation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al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structure change, 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>jobs be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ing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 xml:space="preserve"> made redundant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 or offshored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 xml:space="preserve">, </w:t>
      </w:r>
      <w:ins w:id="0" w:author="Ida Rohne" w:date="2014-03-27T10:13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 xml:space="preserve">and </w:t>
        </w:r>
      </w:ins>
      <w:r w:rsidRPr="004A66CD">
        <w:rPr>
          <w:rFonts w:ascii="Arial" w:hAnsi="Arial"/>
          <w:sz w:val="19"/>
          <w:szCs w:val="19"/>
          <w:lang w:val="en-AU" w:eastAsia="zh-CN" w:bidi="he-IL"/>
        </w:rPr>
        <w:t>merger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>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and acquisitions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 to name a just a few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>. In times like this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it becomes 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 xml:space="preserve">imperative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to surround 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>ourselves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with like-minded people in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a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dynamic and inspirational environment. </w:t>
      </w:r>
    </w:p>
    <w:p w14:paraId="64E24439" w14:textId="77777777" w:rsidR="00CE3C95" w:rsidRPr="004A66CD" w:rsidRDefault="00CE3C95" w:rsidP="00CE3C95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576036D1" w14:textId="77777777" w:rsidR="00CE3C95" w:rsidRPr="004A66CD" w:rsidRDefault="00CE3C95" w:rsidP="00C879D7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>PMI S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ydney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C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hapter (PMI SC) </w:t>
      </w:r>
      <w:del w:id="1" w:author="Ida Rohne" w:date="2014-03-27T10:14:00Z">
        <w:r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</w:del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is not only where you can </w:t>
      </w:r>
      <w:ins w:id="2" w:author="Ida Rohne" w:date="2014-03-27T10:15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>find</w:t>
        </w:r>
      </w:ins>
      <w:del w:id="3" w:author="Ida Rohne" w:date="2014-03-27T10:15:00Z">
        <w:r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>get you</w:delText>
        </w:r>
      </w:del>
      <w:del w:id="4" w:author="Ida Rohne" w:date="2014-03-27T10:14:00Z">
        <w:r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>r</w:delText>
        </w:r>
      </w:del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motivation</w:t>
      </w:r>
      <w:r w:rsidR="00C879D7" w:rsidRPr="004A66CD">
        <w:rPr>
          <w:rFonts w:ascii="Arial" w:hAnsi="Arial"/>
          <w:sz w:val="19"/>
          <w:szCs w:val="19"/>
          <w:lang w:val="en-AU" w:eastAsia="zh-CN" w:bidi="he-IL"/>
        </w:rPr>
        <w:t xml:space="preserve"> and support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to deal with change</w:t>
      </w:r>
      <w:ins w:id="5" w:author="Ida Rohne" w:date="2014-03-27T10:15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>,</w:t>
        </w:r>
      </w:ins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proofErr w:type="gramStart"/>
      <w:r w:rsidRPr="004A66CD">
        <w:rPr>
          <w:rFonts w:ascii="Arial" w:hAnsi="Arial"/>
          <w:sz w:val="19"/>
          <w:szCs w:val="19"/>
          <w:lang w:val="en-AU" w:eastAsia="zh-CN" w:bidi="he-IL"/>
        </w:rPr>
        <w:t>but</w:t>
      </w:r>
      <w:proofErr w:type="gramEnd"/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where you can </w:t>
      </w:r>
      <w:r w:rsidR="00C879D7" w:rsidRPr="004A66CD">
        <w:rPr>
          <w:rFonts w:ascii="Arial" w:hAnsi="Arial"/>
          <w:b/>
          <w:bCs/>
          <w:sz w:val="19"/>
          <w:szCs w:val="19"/>
          <w:u w:val="single"/>
          <w:lang w:val="en-AU" w:eastAsia="zh-CN" w:bidi="he-IL"/>
        </w:rPr>
        <w:t>BE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the change. </w:t>
      </w:r>
    </w:p>
    <w:p w14:paraId="2123D049" w14:textId="77777777" w:rsidR="00CE3C95" w:rsidRPr="004A66CD" w:rsidRDefault="00CE3C95" w:rsidP="00CE3C95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75FA4A9F" w14:textId="77777777" w:rsidR="0011677D" w:rsidRPr="004A66CD" w:rsidRDefault="00C879D7" w:rsidP="007D50AA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>Throughout this newsletter you will read about the great</w:t>
      </w:r>
      <w:r w:rsidR="007D50AA" w:rsidRPr="004A66CD">
        <w:rPr>
          <w:rFonts w:ascii="Arial" w:hAnsi="Arial"/>
          <w:sz w:val="19"/>
          <w:szCs w:val="19"/>
          <w:lang w:val="en-AU" w:eastAsia="zh-CN" w:bidi="he-IL"/>
        </w:rPr>
        <w:t xml:space="preserve"> initiatives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the board of directors and </w:t>
      </w:r>
      <w:r w:rsidR="007D50AA" w:rsidRPr="004A66CD">
        <w:rPr>
          <w:rFonts w:ascii="Arial" w:hAnsi="Arial"/>
          <w:sz w:val="19"/>
          <w:szCs w:val="19"/>
          <w:lang w:val="en-AU" w:eastAsia="zh-CN" w:bidi="he-IL"/>
        </w:rPr>
        <w:t>their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11677D" w:rsidRPr="004A66CD">
        <w:rPr>
          <w:rFonts w:ascii="Arial" w:hAnsi="Arial"/>
          <w:sz w:val="19"/>
          <w:szCs w:val="19"/>
          <w:lang w:val="en-AU" w:eastAsia="zh-CN" w:bidi="he-IL"/>
        </w:rPr>
        <w:t xml:space="preserve">team of committed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volunteers have been actively engaged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in </w:t>
      </w:r>
      <w:del w:id="6" w:author="Ida Rohne" w:date="2014-03-27T10:16:00Z">
        <w:r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 xml:space="preserve">and </w:delText>
        </w:r>
      </w:del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delivering to </w:t>
      </w:r>
      <w:r w:rsidR="007D50AA" w:rsidRPr="004A66CD">
        <w:rPr>
          <w:rFonts w:ascii="Arial" w:hAnsi="Arial"/>
          <w:sz w:val="19"/>
          <w:szCs w:val="19"/>
          <w:lang w:val="en-AU" w:eastAsia="zh-CN" w:bidi="he-IL"/>
        </w:rPr>
        <w:t xml:space="preserve">you,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guests, partners</w:t>
      </w:r>
      <w:r w:rsidR="0011677D" w:rsidRPr="004A66CD">
        <w:rPr>
          <w:rFonts w:ascii="Arial" w:hAnsi="Arial"/>
          <w:sz w:val="19"/>
          <w:szCs w:val="19"/>
          <w:lang w:val="en-AU" w:eastAsia="zh-CN" w:bidi="he-IL"/>
        </w:rPr>
        <w:t xml:space="preserve"> and </w:t>
      </w:r>
      <w:ins w:id="7" w:author="Ida Rohne" w:date="2014-03-27T10:17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 xml:space="preserve">the </w:t>
        </w:r>
      </w:ins>
      <w:r w:rsidR="0011677D" w:rsidRPr="004A66CD">
        <w:rPr>
          <w:rFonts w:ascii="Arial" w:hAnsi="Arial"/>
          <w:sz w:val="19"/>
          <w:szCs w:val="19"/>
          <w:lang w:val="en-AU" w:eastAsia="zh-CN" w:bidi="he-IL"/>
        </w:rPr>
        <w:t xml:space="preserve">community. </w:t>
      </w:r>
    </w:p>
    <w:p w14:paraId="1E0DA841" w14:textId="77777777" w:rsidR="0011677D" w:rsidRPr="004A66CD" w:rsidRDefault="0011677D" w:rsidP="0011677D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0CFC8E13" w14:textId="77777777" w:rsidR="0011677D" w:rsidRPr="004A66CD" w:rsidRDefault="0011677D" w:rsidP="006F1376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Two initiatives I would like to zoom in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on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are: </w:t>
      </w:r>
    </w:p>
    <w:p w14:paraId="4FE314D1" w14:textId="77777777" w:rsidR="0011677D" w:rsidRPr="004A66CD" w:rsidRDefault="0011677D" w:rsidP="0011677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The investigation </w:t>
      </w:r>
      <w:ins w:id="8" w:author="Ida Rohne" w:date="2014-03-27T10:18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>into</w:t>
        </w:r>
      </w:ins>
      <w:del w:id="9" w:author="Ida Rohne" w:date="2014-03-27T10:18:00Z">
        <w:r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>on</w:delText>
        </w:r>
      </w:del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how a national chapter would benefit the project management profession in Australia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, and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55A26C51" w14:textId="77777777" w:rsidR="0011677D" w:rsidRPr="004A66CD" w:rsidRDefault="0011677D" w:rsidP="002C4E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A meeting with </w:t>
      </w:r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>Rev. Bill Crews (</w:t>
      </w:r>
      <w:hyperlink r:id="rId8" w:history="1">
        <w:r w:rsidR="006F1376" w:rsidRPr="004A66CD">
          <w:rPr>
            <w:rStyle w:val="Hyperlink"/>
            <w:rFonts w:ascii="Arial" w:hAnsi="Arial" w:cs="Arial"/>
            <w:sz w:val="19"/>
            <w:szCs w:val="19"/>
            <w:lang w:val="en-AU" w:eastAsia="zh-CN" w:bidi="he-IL"/>
          </w:rPr>
          <w:t>http://en.wikipedia.org/wiki/Bill_Crews_(clergyman))</w:t>
        </w:r>
      </w:hyperlink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del w:id="10" w:author="Ida Rohne" w:date="2014-03-27T10:19:00Z">
        <w:r w:rsidR="006F1376"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</w:del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 xml:space="preserve">to discuss the work 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 xml:space="preserve">our chapter </w:t>
      </w:r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 xml:space="preserve">is doing for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the Exodus F</w:t>
      </w:r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>oundation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(www.exodusfoundation.com.au). PMI SC’s primary aim is to use the combined wisdom we have in our member and partnership base to assist Exodus to deliver projects more efficiently. A secondary aim is to engage project manager professionals to mentor</w:t>
      </w:r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university </w:t>
      </w:r>
      <w:r w:rsidR="006F1376" w:rsidRPr="004A66CD">
        <w:rPr>
          <w:rFonts w:ascii="Arial" w:hAnsi="Arial"/>
          <w:sz w:val="19"/>
          <w:szCs w:val="19"/>
          <w:lang w:val="en-AU" w:eastAsia="zh-CN" w:bidi="he-IL"/>
        </w:rPr>
        <w:t>students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so that together, mentors and students can assist Exodus to achieve their community support outcomes. </w:t>
      </w:r>
    </w:p>
    <w:p w14:paraId="532249D3" w14:textId="77777777" w:rsidR="0011677D" w:rsidRPr="004A66CD" w:rsidRDefault="0011677D" w:rsidP="0011677D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6576FACB" w14:textId="77777777" w:rsidR="00450355" w:rsidRPr="004A66CD" w:rsidRDefault="006F1376" w:rsidP="00450355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During the next quarter we have great plans to 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>explore opportunities with go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vernment agenc</w:t>
      </w:r>
      <w:r w:rsidR="002C4E7E" w:rsidRPr="004A66CD">
        <w:rPr>
          <w:rFonts w:ascii="Arial" w:hAnsi="Arial"/>
          <w:sz w:val="19"/>
          <w:szCs w:val="19"/>
          <w:lang w:val="en-AU" w:eastAsia="zh-CN" w:bidi="he-IL"/>
        </w:rPr>
        <w:t>ies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, increase collaboration with AIPM and many other organisations such as Women in Engineering, Registered Educa</w:t>
      </w:r>
      <w:r w:rsidR="00814797" w:rsidRPr="004A66CD">
        <w:rPr>
          <w:rFonts w:ascii="Arial" w:hAnsi="Arial"/>
          <w:sz w:val="19"/>
          <w:szCs w:val="19"/>
          <w:lang w:val="en-AU" w:eastAsia="zh-CN" w:bidi="he-IL"/>
        </w:rPr>
        <w:t>tion Providers and Universities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. </w:t>
      </w:r>
    </w:p>
    <w:p w14:paraId="2080211A" w14:textId="77777777" w:rsidR="00450355" w:rsidRPr="004A66CD" w:rsidRDefault="00450355" w:rsidP="00450355">
      <w:pPr>
        <w:shd w:val="clear" w:color="auto" w:fill="FFFFFF"/>
        <w:rPr>
          <w:rFonts w:ascii="Arial" w:hAnsi="Arial"/>
          <w:sz w:val="19"/>
          <w:szCs w:val="19"/>
          <w:lang w:val="en-AU" w:eastAsia="zh-CN" w:bidi="he-IL"/>
        </w:rPr>
      </w:pPr>
    </w:p>
    <w:p w14:paraId="6E82B6BD" w14:textId="77777777" w:rsidR="00D34C59" w:rsidRPr="004A66CD" w:rsidRDefault="002C4E7E" w:rsidP="002C4E7E">
      <w:pPr>
        <w:shd w:val="clear" w:color="auto" w:fill="FFFFFF"/>
        <w:jc w:val="both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To quote Arnold Bennett, </w:t>
      </w:r>
      <w:r w:rsidR="00D34C59" w:rsidRPr="004A66CD">
        <w:rPr>
          <w:rFonts w:ascii="Arial" w:hAnsi="Arial"/>
          <w:sz w:val="19"/>
          <w:szCs w:val="19"/>
          <w:lang w:val="en-AU" w:eastAsia="zh-CN" w:bidi="he-IL"/>
        </w:rPr>
        <w:t xml:space="preserve">“Any change, even a change for the better, is always accompanied by drawbacks and discomforts.” 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Let PMI Sydney Chapter be the arsenal you need to learn, grow and change, so that you do not 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>just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 have a job but</w:t>
      </w:r>
      <w:del w:id="11" w:author="Ida Rohne" w:date="2014-03-27T10:20:00Z">
        <w:r w:rsidR="00450355"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 xml:space="preserve"> </w:delText>
        </w:r>
        <w:r w:rsidR="00C113C1"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 xml:space="preserve">that </w:delText>
        </w:r>
        <w:r w:rsidR="00450355"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>you</w:delText>
        </w:r>
      </w:del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 are </w:t>
      </w:r>
      <w:r w:rsidR="00450355" w:rsidRPr="004A66CD">
        <w:rPr>
          <w:rFonts w:ascii="Arial" w:hAnsi="Arial"/>
          <w:sz w:val="19"/>
          <w:szCs w:val="19"/>
          <w:lang w:val="en-AU" w:eastAsia="zh-CN" w:bidi="he-IL"/>
          <w:rPrChange w:id="12" w:author="Ida Rohne" w:date="2014-03-27T10:21:00Z">
            <w:rPr>
              <w:rFonts w:ascii="Arial" w:hAnsi="Arial"/>
              <w:sz w:val="19"/>
              <w:szCs w:val="19"/>
              <w:u w:val="single"/>
              <w:lang w:val="en-AU" w:eastAsia="zh-CN" w:bidi="he-IL"/>
            </w:rPr>
          </w:rPrChange>
        </w:rPr>
        <w:t>always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 an </w:t>
      </w:r>
      <w:r w:rsidR="00450355" w:rsidRPr="004A66CD">
        <w:rPr>
          <w:rFonts w:ascii="Arial" w:hAnsi="Arial"/>
          <w:bCs/>
          <w:sz w:val="19"/>
          <w:szCs w:val="19"/>
          <w:lang w:val="en-AU" w:eastAsia="zh-CN" w:bidi="he-IL"/>
          <w:rPrChange w:id="13" w:author="Ida Rohne" w:date="2014-03-27T10:22:00Z">
            <w:rPr>
              <w:rFonts w:ascii="Arial" w:hAnsi="Arial"/>
              <w:b/>
              <w:bCs/>
              <w:sz w:val="19"/>
              <w:szCs w:val="19"/>
              <w:u w:val="single"/>
              <w:lang w:val="en-AU" w:eastAsia="zh-CN" w:bidi="he-IL"/>
            </w:rPr>
          </w:rPrChange>
        </w:rPr>
        <w:t>employable</w:t>
      </w:r>
      <w:r w:rsidR="00450355" w:rsidRPr="004A66CD">
        <w:rPr>
          <w:rFonts w:ascii="Arial" w:hAnsi="Arial"/>
          <w:sz w:val="19"/>
          <w:szCs w:val="19"/>
          <w:lang w:val="en-AU" w:eastAsia="zh-CN" w:bidi="he-IL"/>
        </w:rPr>
        <w:t xml:space="preserve"> professional. </w:t>
      </w:r>
    </w:p>
    <w:p w14:paraId="27A957C3" w14:textId="77777777" w:rsidR="003701FA" w:rsidRPr="004A66CD" w:rsidRDefault="00D71D04" w:rsidP="00C113C1">
      <w:pPr>
        <w:shd w:val="clear" w:color="auto" w:fill="FFFFFF"/>
        <w:jc w:val="both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color w:val="000000"/>
          <w:lang w:val="en-AU"/>
        </w:rPr>
        <w:br/>
      </w:r>
      <w:r w:rsidR="00A16BAB" w:rsidRPr="004A66CD">
        <w:rPr>
          <w:rFonts w:ascii="Arial" w:hAnsi="Arial"/>
          <w:sz w:val="19"/>
          <w:szCs w:val="19"/>
          <w:lang w:val="en-AU" w:eastAsia="zh-CN" w:bidi="he-IL"/>
        </w:rPr>
        <w:t>At PMI Sydney Chapter we believe that “cooperation is the thorough conviction that nobody can get there unless everybody gets there”, Virginia Burden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.</w:t>
      </w:r>
      <w:r w:rsidR="00A16BAB"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T</w:t>
      </w:r>
      <w:r w:rsidR="00A16BAB" w:rsidRPr="004A66CD">
        <w:rPr>
          <w:rFonts w:ascii="Arial" w:hAnsi="Arial"/>
          <w:sz w:val="19"/>
          <w:szCs w:val="19"/>
          <w:lang w:val="en-AU" w:eastAsia="zh-CN" w:bidi="he-IL"/>
        </w:rPr>
        <w:t>herefore</w:t>
      </w:r>
      <w:r w:rsidR="00814797" w:rsidRPr="004A66CD">
        <w:rPr>
          <w:rFonts w:ascii="Arial" w:hAnsi="Arial"/>
          <w:sz w:val="19"/>
          <w:szCs w:val="19"/>
          <w:lang w:val="en-AU" w:eastAsia="zh-CN" w:bidi="he-IL"/>
        </w:rPr>
        <w:t xml:space="preserve"> let’s make 2014 a year</w:t>
      </w:r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 xml:space="preserve"> to participate,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 xml:space="preserve">to </w:t>
      </w:r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>learn</w:t>
      </w:r>
      <w:r w:rsidR="00814797" w:rsidRPr="004A66CD">
        <w:rPr>
          <w:rFonts w:ascii="Arial" w:hAnsi="Arial"/>
          <w:sz w:val="19"/>
          <w:szCs w:val="19"/>
          <w:lang w:val="en-AU" w:eastAsia="zh-CN" w:bidi="he-IL"/>
        </w:rPr>
        <w:t xml:space="preserve">,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 xml:space="preserve">to </w:t>
      </w:r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 xml:space="preserve">grow and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 xml:space="preserve">to </w:t>
      </w:r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 xml:space="preserve">continue to demonstrate how committed </w:t>
      </w:r>
      <w:r w:rsidR="00814797" w:rsidRPr="004A66CD">
        <w:rPr>
          <w:rFonts w:ascii="Arial" w:hAnsi="Arial"/>
          <w:sz w:val="19"/>
          <w:szCs w:val="19"/>
          <w:lang w:val="en-AU" w:eastAsia="zh-CN" w:bidi="he-IL"/>
        </w:rPr>
        <w:t>we all are to</w:t>
      </w:r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 xml:space="preserve"> professional growth</w:t>
      </w:r>
      <w:proofErr w:type="gramStart"/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;</w:t>
      </w:r>
      <w:proofErr w:type="gramEnd"/>
      <w:r w:rsidR="003701FA" w:rsidRPr="004A66CD">
        <w:rPr>
          <w:rFonts w:ascii="Arial" w:hAnsi="Arial"/>
          <w:sz w:val="19"/>
          <w:szCs w:val="19"/>
          <w:lang w:val="en-AU" w:eastAsia="zh-CN" w:bidi="he-IL"/>
        </w:rPr>
        <w:t xml:space="preserve"> and to</w:t>
      </w:r>
      <w:r w:rsidR="008B2348" w:rsidRPr="004A6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“</w:t>
      </w:r>
      <w:r w:rsidR="008B2348" w:rsidRPr="004A66CD">
        <w:rPr>
          <w:rFonts w:ascii="Arial" w:hAnsi="Arial"/>
          <w:sz w:val="19"/>
          <w:szCs w:val="19"/>
          <w:lang w:val="en-AU" w:eastAsia="zh-CN" w:bidi="he-IL"/>
        </w:rPr>
        <w:t>make project management indispensable for business</w:t>
      </w:r>
      <w:r w:rsidR="008B2348" w:rsidRPr="004A66CD">
        <w:rPr>
          <w:lang w:val="en-AU"/>
        </w:rPr>
        <w:t xml:space="preserve"> </w:t>
      </w:r>
      <w:r w:rsidR="008B2348" w:rsidRPr="004A66CD">
        <w:rPr>
          <w:rFonts w:ascii="Arial" w:hAnsi="Arial"/>
          <w:sz w:val="19"/>
          <w:szCs w:val="19"/>
          <w:lang w:val="en-AU" w:eastAsia="zh-CN" w:bidi="he-IL"/>
        </w:rPr>
        <w:t>results.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”</w:t>
      </w:r>
      <w:ins w:id="14" w:author="Ida Rohne" w:date="2014-03-27T10:24:00Z">
        <w:r w:rsidR="004A66CD">
          <w:rPr>
            <w:rFonts w:ascii="Arial" w:hAnsi="Arial"/>
            <w:sz w:val="19"/>
            <w:szCs w:val="19"/>
            <w:lang w:val="en-AU" w:eastAsia="zh-CN" w:bidi="he-IL"/>
          </w:rPr>
          <w:t xml:space="preserve"> (</w:t>
        </w:r>
        <w:proofErr w:type="gramStart"/>
        <w:r w:rsidR="004A66CD">
          <w:rPr>
            <w:rFonts w:ascii="Arial" w:hAnsi="Arial"/>
            <w:sz w:val="19"/>
            <w:szCs w:val="19"/>
            <w:lang w:val="en-AU" w:eastAsia="zh-CN" w:bidi="he-IL"/>
          </w:rPr>
          <w:t>should</w:t>
        </w:r>
        <w:proofErr w:type="gramEnd"/>
        <w:r w:rsidR="004A66CD">
          <w:rPr>
            <w:rFonts w:ascii="Arial" w:hAnsi="Arial"/>
            <w:sz w:val="19"/>
            <w:szCs w:val="19"/>
            <w:lang w:val="en-AU" w:eastAsia="zh-CN" w:bidi="he-IL"/>
          </w:rPr>
          <w:t xml:space="preserve"> there be a reference here??)</w:t>
        </w:r>
      </w:ins>
      <w:bookmarkStart w:id="15" w:name="_GoBack"/>
      <w:bookmarkEnd w:id="15"/>
      <w:del w:id="16" w:author="Ida Rohne" w:date="2014-03-27T10:24:00Z">
        <w:r w:rsidR="008B2348" w:rsidRPr="004A66CD" w:rsidDel="004A66CD">
          <w:rPr>
            <w:rFonts w:ascii="Arial" w:hAnsi="Arial"/>
            <w:sz w:val="19"/>
            <w:szCs w:val="19"/>
            <w:lang w:val="en-AU" w:eastAsia="zh-CN" w:bidi="he-IL"/>
          </w:rPr>
          <w:delText>®</w:delText>
        </w:r>
      </w:del>
    </w:p>
    <w:p w14:paraId="2698AB48" w14:textId="77777777" w:rsidR="00450355" w:rsidRPr="004A66CD" w:rsidRDefault="00450355" w:rsidP="00450355">
      <w:pPr>
        <w:shd w:val="clear" w:color="auto" w:fill="FFFFFF"/>
        <w:jc w:val="both"/>
        <w:rPr>
          <w:rFonts w:ascii="Arial" w:hAnsi="Arial"/>
          <w:sz w:val="19"/>
          <w:szCs w:val="19"/>
          <w:lang w:val="en-AU" w:eastAsia="zh-CN" w:bidi="he-IL"/>
        </w:rPr>
      </w:pPr>
    </w:p>
    <w:p w14:paraId="49EFC205" w14:textId="77777777" w:rsidR="00450355" w:rsidRPr="004A66CD" w:rsidRDefault="00450355" w:rsidP="00C113C1">
      <w:pPr>
        <w:shd w:val="clear" w:color="auto" w:fill="FFFFFF"/>
        <w:jc w:val="both"/>
        <w:rPr>
          <w:rFonts w:ascii="Arial" w:hAnsi="Arial"/>
          <w:sz w:val="19"/>
          <w:szCs w:val="19"/>
          <w:lang w:val="en-AU" w:eastAsia="zh-CN" w:bidi="he-IL"/>
        </w:rPr>
      </w:pPr>
      <w:r w:rsidRPr="004A66CD">
        <w:rPr>
          <w:rFonts w:ascii="Arial" w:hAnsi="Arial"/>
          <w:sz w:val="19"/>
          <w:szCs w:val="19"/>
          <w:lang w:val="en-AU" w:eastAsia="zh-CN" w:bidi="he-IL"/>
        </w:rPr>
        <w:t>There are plenty of opportunities to keep involved and engaged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 xml:space="preserve"> with the chapter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. Come and be part of </w:t>
      </w:r>
      <w:r w:rsidR="00C113C1" w:rsidRPr="004A66CD">
        <w:rPr>
          <w:rFonts w:ascii="Arial" w:hAnsi="Arial"/>
          <w:sz w:val="19"/>
          <w:szCs w:val="19"/>
          <w:lang w:val="en-AU" w:eastAsia="zh-CN" w:bidi="he-IL"/>
        </w:rPr>
        <w:t>our</w:t>
      </w:r>
      <w:r w:rsidRPr="004A66CD">
        <w:rPr>
          <w:rFonts w:ascii="Arial" w:hAnsi="Arial"/>
          <w:sz w:val="19"/>
          <w:szCs w:val="19"/>
          <w:lang w:val="en-AU" w:eastAsia="zh-CN" w:bidi="he-IL"/>
        </w:rPr>
        <w:t xml:space="preserve"> change, and let the chapter be part of your change.</w:t>
      </w:r>
    </w:p>
    <w:p w14:paraId="0DF323FE" w14:textId="77777777" w:rsidR="00450355" w:rsidRPr="004A66CD" w:rsidRDefault="00450355" w:rsidP="00C113C1">
      <w:pPr>
        <w:shd w:val="clear" w:color="auto" w:fill="FFFFFF"/>
        <w:jc w:val="both"/>
        <w:rPr>
          <w:rFonts w:ascii="Arial" w:hAnsi="Arial"/>
          <w:sz w:val="19"/>
          <w:szCs w:val="19"/>
          <w:lang w:val="en-AU" w:eastAsia="zh-CN" w:bidi="he-IL"/>
        </w:rPr>
      </w:pPr>
    </w:p>
    <w:sectPr w:rsidR="00450355" w:rsidRPr="004A66CD" w:rsidSect="002F4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98123" w14:textId="77777777" w:rsidR="007A7591" w:rsidRDefault="007A7591" w:rsidP="00340337">
      <w:r>
        <w:separator/>
      </w:r>
    </w:p>
  </w:endnote>
  <w:endnote w:type="continuationSeparator" w:id="0">
    <w:p w14:paraId="294AE380" w14:textId="77777777" w:rsidR="007A7591" w:rsidRDefault="007A7591" w:rsidP="003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8983" w14:textId="77777777" w:rsidR="007A7591" w:rsidRDefault="007A7591" w:rsidP="00340337">
      <w:r>
        <w:separator/>
      </w:r>
    </w:p>
  </w:footnote>
  <w:footnote w:type="continuationSeparator" w:id="0">
    <w:p w14:paraId="65BC2A15" w14:textId="77777777" w:rsidR="007A7591" w:rsidRDefault="007A7591" w:rsidP="0034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8A9"/>
    <w:multiLevelType w:val="hybridMultilevel"/>
    <w:tmpl w:val="97ECD3DC"/>
    <w:lvl w:ilvl="0" w:tplc="2BCEE8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F65260">
      <w:start w:val="245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9C6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860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68CD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3A5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64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741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7E0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7C6286"/>
    <w:multiLevelType w:val="hybridMultilevel"/>
    <w:tmpl w:val="FD3EDF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AA157B"/>
    <w:multiLevelType w:val="hybridMultilevel"/>
    <w:tmpl w:val="8136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B57D3"/>
    <w:multiLevelType w:val="hybridMultilevel"/>
    <w:tmpl w:val="DEF4B1A0"/>
    <w:lvl w:ilvl="0" w:tplc="F74CE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A236EC">
      <w:start w:val="1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BAD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63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89C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8EC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F2A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6830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566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DAF77E4"/>
    <w:multiLevelType w:val="hybridMultilevel"/>
    <w:tmpl w:val="6D1E860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D1008"/>
    <w:multiLevelType w:val="hybridMultilevel"/>
    <w:tmpl w:val="7DA819C2"/>
    <w:lvl w:ilvl="0" w:tplc="79A8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E448">
      <w:start w:val="2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8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6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A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C178B1"/>
    <w:multiLevelType w:val="hybridMultilevel"/>
    <w:tmpl w:val="6C3EE0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744E6"/>
    <w:multiLevelType w:val="hybridMultilevel"/>
    <w:tmpl w:val="0566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C4858"/>
    <w:multiLevelType w:val="hybridMultilevel"/>
    <w:tmpl w:val="149AC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74F8A"/>
    <w:multiLevelType w:val="hybridMultilevel"/>
    <w:tmpl w:val="6F7A2F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1779"/>
    <w:multiLevelType w:val="hybridMultilevel"/>
    <w:tmpl w:val="6206F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72097"/>
    <w:multiLevelType w:val="hybridMultilevel"/>
    <w:tmpl w:val="F21E1840"/>
    <w:lvl w:ilvl="0" w:tplc="9168E3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1C2710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D2CB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B24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7CF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F67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64E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F0C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BEEA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B73462D"/>
    <w:multiLevelType w:val="hybridMultilevel"/>
    <w:tmpl w:val="CC485C5E"/>
    <w:lvl w:ilvl="0" w:tplc="DBBA0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EA1EA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02124A">
      <w:start w:val="228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40B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283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1AA7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9AEC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261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B6D6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E6B2596"/>
    <w:multiLevelType w:val="hybridMultilevel"/>
    <w:tmpl w:val="4E1E2F6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5B1A3997"/>
    <w:multiLevelType w:val="hybridMultilevel"/>
    <w:tmpl w:val="09E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B4CFD"/>
    <w:multiLevelType w:val="hybridMultilevel"/>
    <w:tmpl w:val="CBD088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F0819"/>
    <w:multiLevelType w:val="hybridMultilevel"/>
    <w:tmpl w:val="C538AA98"/>
    <w:lvl w:ilvl="0" w:tplc="2EC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0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B6366E"/>
    <w:multiLevelType w:val="hybridMultilevel"/>
    <w:tmpl w:val="15A49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3908BD"/>
    <w:multiLevelType w:val="hybridMultilevel"/>
    <w:tmpl w:val="7AAC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A33CC"/>
    <w:multiLevelType w:val="hybridMultilevel"/>
    <w:tmpl w:val="CD3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18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2"/>
    <w:rsid w:val="00001DC7"/>
    <w:rsid w:val="0003354E"/>
    <w:rsid w:val="00047922"/>
    <w:rsid w:val="00055E8E"/>
    <w:rsid w:val="00063CEB"/>
    <w:rsid w:val="00066BD5"/>
    <w:rsid w:val="00073D6D"/>
    <w:rsid w:val="00075BE2"/>
    <w:rsid w:val="000801F3"/>
    <w:rsid w:val="00080E91"/>
    <w:rsid w:val="00081985"/>
    <w:rsid w:val="00085DB4"/>
    <w:rsid w:val="000A4C3E"/>
    <w:rsid w:val="000B0BF9"/>
    <w:rsid w:val="000D3B68"/>
    <w:rsid w:val="000D7B21"/>
    <w:rsid w:val="000E1A6D"/>
    <w:rsid w:val="000E3CA9"/>
    <w:rsid w:val="000E4FE7"/>
    <w:rsid w:val="000E5F85"/>
    <w:rsid w:val="000F159B"/>
    <w:rsid w:val="00110162"/>
    <w:rsid w:val="00113E71"/>
    <w:rsid w:val="0011677D"/>
    <w:rsid w:val="001356FE"/>
    <w:rsid w:val="00146520"/>
    <w:rsid w:val="00152B39"/>
    <w:rsid w:val="00162CD9"/>
    <w:rsid w:val="00163E5B"/>
    <w:rsid w:val="0018352A"/>
    <w:rsid w:val="0019317A"/>
    <w:rsid w:val="00194BAC"/>
    <w:rsid w:val="001A2FF1"/>
    <w:rsid w:val="001A33B7"/>
    <w:rsid w:val="001B11C1"/>
    <w:rsid w:val="001C2DA6"/>
    <w:rsid w:val="001C7D0C"/>
    <w:rsid w:val="001E4C2F"/>
    <w:rsid w:val="001F38C7"/>
    <w:rsid w:val="001F42C1"/>
    <w:rsid w:val="0020023D"/>
    <w:rsid w:val="00203460"/>
    <w:rsid w:val="00205F58"/>
    <w:rsid w:val="00216168"/>
    <w:rsid w:val="00221A0A"/>
    <w:rsid w:val="0022408E"/>
    <w:rsid w:val="002300ED"/>
    <w:rsid w:val="0023504A"/>
    <w:rsid w:val="002409A2"/>
    <w:rsid w:val="00280E91"/>
    <w:rsid w:val="00286FA0"/>
    <w:rsid w:val="002903E1"/>
    <w:rsid w:val="00291606"/>
    <w:rsid w:val="00294293"/>
    <w:rsid w:val="002A33F6"/>
    <w:rsid w:val="002A7B4C"/>
    <w:rsid w:val="002B67F2"/>
    <w:rsid w:val="002C4E7E"/>
    <w:rsid w:val="002E66F2"/>
    <w:rsid w:val="002E7C7A"/>
    <w:rsid w:val="002F4118"/>
    <w:rsid w:val="003121B2"/>
    <w:rsid w:val="0031477F"/>
    <w:rsid w:val="00325926"/>
    <w:rsid w:val="00330F44"/>
    <w:rsid w:val="00335E5A"/>
    <w:rsid w:val="00340337"/>
    <w:rsid w:val="0036203F"/>
    <w:rsid w:val="003701FA"/>
    <w:rsid w:val="00371D8A"/>
    <w:rsid w:val="003761C9"/>
    <w:rsid w:val="00390996"/>
    <w:rsid w:val="0039137B"/>
    <w:rsid w:val="00392771"/>
    <w:rsid w:val="00394C98"/>
    <w:rsid w:val="003A26C3"/>
    <w:rsid w:val="003B6EA5"/>
    <w:rsid w:val="003B7CE6"/>
    <w:rsid w:val="003C041B"/>
    <w:rsid w:val="003D45E3"/>
    <w:rsid w:val="003E5176"/>
    <w:rsid w:val="00401B89"/>
    <w:rsid w:val="00425A6D"/>
    <w:rsid w:val="00444909"/>
    <w:rsid w:val="0044538C"/>
    <w:rsid w:val="0044672E"/>
    <w:rsid w:val="00450355"/>
    <w:rsid w:val="00461165"/>
    <w:rsid w:val="00486719"/>
    <w:rsid w:val="004927AA"/>
    <w:rsid w:val="004A66CD"/>
    <w:rsid w:val="004B0CFF"/>
    <w:rsid w:val="004C1205"/>
    <w:rsid w:val="004E0BFB"/>
    <w:rsid w:val="004F6C1B"/>
    <w:rsid w:val="00507E2B"/>
    <w:rsid w:val="00513104"/>
    <w:rsid w:val="00513C90"/>
    <w:rsid w:val="00517B29"/>
    <w:rsid w:val="005469A1"/>
    <w:rsid w:val="00550249"/>
    <w:rsid w:val="00556286"/>
    <w:rsid w:val="00563223"/>
    <w:rsid w:val="00565FC3"/>
    <w:rsid w:val="005B5EFF"/>
    <w:rsid w:val="005B7640"/>
    <w:rsid w:val="005C65F2"/>
    <w:rsid w:val="005F090D"/>
    <w:rsid w:val="005F40DB"/>
    <w:rsid w:val="005F75C3"/>
    <w:rsid w:val="00630EBF"/>
    <w:rsid w:val="006530AB"/>
    <w:rsid w:val="00686FD2"/>
    <w:rsid w:val="00693752"/>
    <w:rsid w:val="006B0483"/>
    <w:rsid w:val="006B5F30"/>
    <w:rsid w:val="006D5276"/>
    <w:rsid w:val="006E0F63"/>
    <w:rsid w:val="006E4692"/>
    <w:rsid w:val="006E4C1D"/>
    <w:rsid w:val="006F1376"/>
    <w:rsid w:val="006F34E6"/>
    <w:rsid w:val="006F3B35"/>
    <w:rsid w:val="00701542"/>
    <w:rsid w:val="00720906"/>
    <w:rsid w:val="0073737F"/>
    <w:rsid w:val="007536C0"/>
    <w:rsid w:val="0077431D"/>
    <w:rsid w:val="00793027"/>
    <w:rsid w:val="007A0C9A"/>
    <w:rsid w:val="007A5511"/>
    <w:rsid w:val="007A5FE1"/>
    <w:rsid w:val="007A6AFF"/>
    <w:rsid w:val="007A7591"/>
    <w:rsid w:val="007C0710"/>
    <w:rsid w:val="007C1726"/>
    <w:rsid w:val="007C3D17"/>
    <w:rsid w:val="007C60D5"/>
    <w:rsid w:val="007D362B"/>
    <w:rsid w:val="007D50AA"/>
    <w:rsid w:val="007E439D"/>
    <w:rsid w:val="00800509"/>
    <w:rsid w:val="00802155"/>
    <w:rsid w:val="008116B8"/>
    <w:rsid w:val="0081331A"/>
    <w:rsid w:val="00814797"/>
    <w:rsid w:val="008455FB"/>
    <w:rsid w:val="0084667E"/>
    <w:rsid w:val="00846B89"/>
    <w:rsid w:val="00857594"/>
    <w:rsid w:val="008A1ABC"/>
    <w:rsid w:val="008A3097"/>
    <w:rsid w:val="008B2348"/>
    <w:rsid w:val="008C10E2"/>
    <w:rsid w:val="008C13ED"/>
    <w:rsid w:val="008C65A1"/>
    <w:rsid w:val="008D0335"/>
    <w:rsid w:val="008D43C6"/>
    <w:rsid w:val="008D48C1"/>
    <w:rsid w:val="008D5A57"/>
    <w:rsid w:val="008D666A"/>
    <w:rsid w:val="008D69BF"/>
    <w:rsid w:val="008E0081"/>
    <w:rsid w:val="008E05F1"/>
    <w:rsid w:val="008E5211"/>
    <w:rsid w:val="008E5C86"/>
    <w:rsid w:val="008F247E"/>
    <w:rsid w:val="0094274F"/>
    <w:rsid w:val="0095373B"/>
    <w:rsid w:val="0095463B"/>
    <w:rsid w:val="009606CD"/>
    <w:rsid w:val="00987FE6"/>
    <w:rsid w:val="009950A5"/>
    <w:rsid w:val="009A11B2"/>
    <w:rsid w:val="009B0C50"/>
    <w:rsid w:val="009C0A6E"/>
    <w:rsid w:val="009D55A7"/>
    <w:rsid w:val="009E16A6"/>
    <w:rsid w:val="009F0A9E"/>
    <w:rsid w:val="009F2F6D"/>
    <w:rsid w:val="00A0056C"/>
    <w:rsid w:val="00A14344"/>
    <w:rsid w:val="00A16BAB"/>
    <w:rsid w:val="00A22C73"/>
    <w:rsid w:val="00A24C20"/>
    <w:rsid w:val="00A25B64"/>
    <w:rsid w:val="00A31BCF"/>
    <w:rsid w:val="00A41C59"/>
    <w:rsid w:val="00A74739"/>
    <w:rsid w:val="00A804D8"/>
    <w:rsid w:val="00A9216A"/>
    <w:rsid w:val="00AA414C"/>
    <w:rsid w:val="00AB0BAD"/>
    <w:rsid w:val="00AB64B1"/>
    <w:rsid w:val="00AD2135"/>
    <w:rsid w:val="00AF0838"/>
    <w:rsid w:val="00B00F7D"/>
    <w:rsid w:val="00B0180A"/>
    <w:rsid w:val="00B06B41"/>
    <w:rsid w:val="00B164C3"/>
    <w:rsid w:val="00B3541A"/>
    <w:rsid w:val="00B3694A"/>
    <w:rsid w:val="00B37C5E"/>
    <w:rsid w:val="00B4031E"/>
    <w:rsid w:val="00B41805"/>
    <w:rsid w:val="00B600F9"/>
    <w:rsid w:val="00B70432"/>
    <w:rsid w:val="00B72FA0"/>
    <w:rsid w:val="00B84488"/>
    <w:rsid w:val="00B9075D"/>
    <w:rsid w:val="00B962F7"/>
    <w:rsid w:val="00BA66C4"/>
    <w:rsid w:val="00BA6B09"/>
    <w:rsid w:val="00BB0E7D"/>
    <w:rsid w:val="00BB2A66"/>
    <w:rsid w:val="00BD0114"/>
    <w:rsid w:val="00BF3848"/>
    <w:rsid w:val="00C113C1"/>
    <w:rsid w:val="00C319D0"/>
    <w:rsid w:val="00C34497"/>
    <w:rsid w:val="00C64EBE"/>
    <w:rsid w:val="00C74AE8"/>
    <w:rsid w:val="00C835EB"/>
    <w:rsid w:val="00C879D7"/>
    <w:rsid w:val="00CA16F7"/>
    <w:rsid w:val="00CB5ED8"/>
    <w:rsid w:val="00CC1287"/>
    <w:rsid w:val="00CD447C"/>
    <w:rsid w:val="00CE32D2"/>
    <w:rsid w:val="00CE3C95"/>
    <w:rsid w:val="00CF21BF"/>
    <w:rsid w:val="00D03541"/>
    <w:rsid w:val="00D220A5"/>
    <w:rsid w:val="00D34C59"/>
    <w:rsid w:val="00D35ED5"/>
    <w:rsid w:val="00D44F25"/>
    <w:rsid w:val="00D65D38"/>
    <w:rsid w:val="00D7064A"/>
    <w:rsid w:val="00D71D04"/>
    <w:rsid w:val="00D77B35"/>
    <w:rsid w:val="00D96012"/>
    <w:rsid w:val="00DD7CA7"/>
    <w:rsid w:val="00DE6767"/>
    <w:rsid w:val="00DF7161"/>
    <w:rsid w:val="00E00924"/>
    <w:rsid w:val="00E10C1D"/>
    <w:rsid w:val="00E16F0B"/>
    <w:rsid w:val="00E26A06"/>
    <w:rsid w:val="00E33A65"/>
    <w:rsid w:val="00E56953"/>
    <w:rsid w:val="00E56B2B"/>
    <w:rsid w:val="00E674F6"/>
    <w:rsid w:val="00EA414A"/>
    <w:rsid w:val="00EA57A4"/>
    <w:rsid w:val="00EB03A6"/>
    <w:rsid w:val="00EC1573"/>
    <w:rsid w:val="00F11C8A"/>
    <w:rsid w:val="00F349DA"/>
    <w:rsid w:val="00F54679"/>
    <w:rsid w:val="00F73FF1"/>
    <w:rsid w:val="00F90E66"/>
    <w:rsid w:val="00F97E4A"/>
    <w:rsid w:val="00FA35EB"/>
    <w:rsid w:val="00FA4A96"/>
    <w:rsid w:val="00FB5139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28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48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2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20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20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Bill_Crews_(clergyman)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Sydney Chapter 2011 – delivered with passion, determination and persistence</vt:lpstr>
    </vt:vector>
  </TitlesOfParts>
  <Company>Accendo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Sydney Chapter 2011 – delivered with passion, determination and persistence</dc:title>
  <dc:creator>Julia Checchia</dc:creator>
  <cp:lastModifiedBy>Ida Rohne</cp:lastModifiedBy>
  <cp:revision>3</cp:revision>
  <cp:lastPrinted>2011-11-30T08:24:00Z</cp:lastPrinted>
  <dcterms:created xsi:type="dcterms:W3CDTF">2014-03-26T11:54:00Z</dcterms:created>
  <dcterms:modified xsi:type="dcterms:W3CDTF">2014-03-26T23:24:00Z</dcterms:modified>
</cp:coreProperties>
</file>